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95" w:rsidRPr="00060D5B" w:rsidRDefault="00707D95" w:rsidP="00603EE0">
      <w:pPr>
        <w:pStyle w:val="Nagwek1"/>
        <w:ind w:left="0" w:firstLine="0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060D5B">
        <w:rPr>
          <w:rFonts w:ascii="Tahoma" w:hAnsi="Tahoma" w:cs="Tahoma"/>
          <w:sz w:val="20"/>
          <w:szCs w:val="20"/>
        </w:rPr>
        <w:t xml:space="preserve">        Załącznik nr 1 do </w:t>
      </w:r>
      <w:r w:rsidR="00EB7DF0">
        <w:rPr>
          <w:rFonts w:ascii="Tahoma" w:hAnsi="Tahoma" w:cs="Tahoma"/>
          <w:sz w:val="20"/>
          <w:szCs w:val="20"/>
        </w:rPr>
        <w:t>OP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.......................................... </w:t>
      </w:r>
      <w:r w:rsidRPr="00060D5B">
        <w:rPr>
          <w:rFonts w:ascii="Tahoma" w:hAnsi="Tahoma" w:cs="Tahoma"/>
          <w:sz w:val="20"/>
          <w:szCs w:val="20"/>
        </w:rPr>
        <w:tab/>
      </w:r>
      <w:r w:rsidRPr="00060D5B">
        <w:rPr>
          <w:rFonts w:ascii="Tahoma" w:hAnsi="Tahoma" w:cs="Tahoma"/>
          <w:sz w:val="20"/>
          <w:szCs w:val="20"/>
        </w:rPr>
        <w:tab/>
      </w:r>
      <w:r w:rsidRPr="00060D5B">
        <w:rPr>
          <w:rFonts w:ascii="Tahoma" w:hAnsi="Tahoma" w:cs="Tahoma"/>
          <w:sz w:val="20"/>
          <w:szCs w:val="20"/>
        </w:rPr>
        <w:tab/>
        <w:t xml:space="preserve">  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(pieczątka/nazwa Wykonawcy) 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  <w:lang w:eastAsia="en-US"/>
        </w:rPr>
        <w:t>Nr referencyjny nadany sprawie przez Zamawiającego    ……………………………….</w:t>
      </w:r>
      <w:r w:rsidRPr="00060D5B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lang w:val="nb-NO"/>
        </w:rPr>
      </w:pPr>
      <w:r w:rsidRPr="00060D5B">
        <w:rPr>
          <w:rFonts w:ascii="Tahoma" w:hAnsi="Tahoma" w:cs="Tahoma"/>
          <w:b/>
          <w:bCs/>
          <w:sz w:val="20"/>
          <w:szCs w:val="20"/>
          <w:lang w:val="nb-NO"/>
        </w:rPr>
        <w:t>ZAMAWIAJĄCY:</w:t>
      </w:r>
    </w:p>
    <w:p w:rsidR="00707D95" w:rsidRPr="00060D5B" w:rsidRDefault="00707D95" w:rsidP="009810F1">
      <w:pPr>
        <w:pStyle w:val="Styl1"/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Style w:val="Pogrubienie"/>
          <w:rFonts w:ascii="Tahoma" w:hAnsi="Tahoma"/>
          <w:b w:val="0"/>
          <w:bCs w:val="0"/>
          <w:kern w:val="1"/>
          <w:sz w:val="20"/>
          <w:szCs w:val="20"/>
        </w:rPr>
        <w:t>Zachodniopomorskie Towarzystwo Przyrodnicze</w:t>
      </w:r>
    </w:p>
    <w:p w:rsidR="00707D95" w:rsidRPr="00060D5B" w:rsidRDefault="00707D95" w:rsidP="009810F1">
      <w:pPr>
        <w:pStyle w:val="Nagwek2"/>
        <w:numPr>
          <w:ilvl w:val="0"/>
          <w:numId w:val="0"/>
        </w:numPr>
        <w:ind w:left="576" w:hanging="576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proofErr w:type="gramStart"/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ul</w:t>
      </w:r>
      <w:proofErr w:type="gramEnd"/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. Wąska 13</w:t>
      </w:r>
    </w:p>
    <w:p w:rsidR="00707D95" w:rsidRPr="00060D5B" w:rsidRDefault="00707D95" w:rsidP="009810F1">
      <w:pPr>
        <w:pStyle w:val="Nagwek2"/>
        <w:numPr>
          <w:ilvl w:val="0"/>
          <w:numId w:val="0"/>
        </w:numPr>
        <w:ind w:left="576" w:hanging="576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71-415 Szczecin</w:t>
      </w:r>
    </w:p>
    <w:p w:rsidR="00707D95" w:rsidRDefault="00707D95" w:rsidP="00603EE0">
      <w:pPr>
        <w:pStyle w:val="Nagwek2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pStyle w:val="Nagwek2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FORMULARZ OFERTY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WYKONAWCA:</w:t>
      </w:r>
    </w:p>
    <w:p w:rsidR="00707D95" w:rsidRPr="00060D5B" w:rsidRDefault="00707D95" w:rsidP="00603EE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NINIEJSZA OFERTA ZOSTAJE ZŁOŻONA PRZEZ</w:t>
      </w:r>
    </w:p>
    <w:tbl>
      <w:tblPr>
        <w:tblW w:w="94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4860"/>
        <w:gridCol w:w="3741"/>
      </w:tblGrid>
      <w:tr w:rsidR="00707D95" w:rsidRPr="00060D5B">
        <w:trPr>
          <w:jc w:val="center"/>
        </w:trPr>
        <w:tc>
          <w:tcPr>
            <w:tcW w:w="82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98643D" w:rsidP="00C77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Wykonawca</w:t>
            </w:r>
          </w:p>
        </w:tc>
        <w:tc>
          <w:tcPr>
            <w:tcW w:w="37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98643D" w:rsidP="00C77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Wykonawcy</w:t>
            </w:r>
          </w:p>
        </w:tc>
      </w:tr>
      <w:tr w:rsidR="00707D95" w:rsidRPr="00060D5B" w:rsidTr="0098643D">
        <w:trPr>
          <w:trHeight w:val="1198"/>
          <w:jc w:val="center"/>
        </w:trPr>
        <w:tc>
          <w:tcPr>
            <w:tcW w:w="823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tabs>
          <w:tab w:val="num" w:pos="426"/>
          <w:tab w:val="left" w:pos="567"/>
        </w:tabs>
        <w:suppressAutoHyphens w:val="0"/>
        <w:spacing w:after="120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 xml:space="preserve">OSOBA UPRAWNIONA DO KONTAKTÓW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7469"/>
      </w:tblGrid>
      <w:tr w:rsidR="00707D95" w:rsidRPr="00060D5B">
        <w:trPr>
          <w:jc w:val="center"/>
        </w:trPr>
        <w:tc>
          <w:tcPr>
            <w:tcW w:w="1933" w:type="dxa"/>
            <w:tcBorders>
              <w:top w:val="single" w:sz="12" w:space="0" w:color="auto"/>
            </w:tcBorders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469" w:type="dxa"/>
            <w:tcBorders>
              <w:top w:val="single" w:sz="12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7469" w:type="dxa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7469" w:type="dxa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tcBorders>
              <w:bottom w:val="single" w:sz="12" w:space="0" w:color="auto"/>
            </w:tcBorders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Adres mailowy</w:t>
            </w:r>
          </w:p>
        </w:tc>
        <w:tc>
          <w:tcPr>
            <w:tcW w:w="7469" w:type="dxa"/>
            <w:tcBorders>
              <w:bottom w:val="single" w:sz="12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D95" w:rsidRPr="00060D5B" w:rsidRDefault="00707D95" w:rsidP="0096082E">
      <w:pPr>
        <w:spacing w:line="360" w:lineRule="auto"/>
        <w:ind w:right="-567"/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97FA1">
      <w:pPr>
        <w:spacing w:line="360" w:lineRule="auto"/>
        <w:ind w:right="-567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Po zapoznaniu się z materiałami </w:t>
      </w:r>
      <w:r w:rsidR="0098643D">
        <w:rPr>
          <w:rFonts w:ascii="Tahoma" w:hAnsi="Tahoma" w:cs="Tahoma"/>
          <w:sz w:val="20"/>
          <w:szCs w:val="20"/>
        </w:rPr>
        <w:t>zamówienia</w:t>
      </w:r>
      <w:r w:rsidRPr="00060D5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060D5B">
        <w:rPr>
          <w:rFonts w:ascii="Tahoma" w:hAnsi="Tahoma" w:cs="Tahoma"/>
          <w:sz w:val="20"/>
          <w:szCs w:val="20"/>
        </w:rPr>
        <w:t>na</w:t>
      </w:r>
      <w:r w:rsidR="0098643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60D5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dostawę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systemu obserwacji zwierząt</w:t>
      </w:r>
      <w:r w:rsidRPr="00060D5B">
        <w:rPr>
          <w:rFonts w:ascii="Tahoma" w:hAnsi="Tahoma" w:cs="Tahoma"/>
          <w:b/>
          <w:bCs/>
          <w:sz w:val="20"/>
          <w:szCs w:val="20"/>
        </w:rPr>
        <w:t xml:space="preserve"> w ramach projektu „Zabezpieczenie populacji żubrów w północno-zachodniej Polsce przed presją turystyczną”</w:t>
      </w:r>
    </w:p>
    <w:p w:rsidR="00707D95" w:rsidRPr="00060D5B" w:rsidRDefault="00707D95" w:rsidP="005D0535">
      <w:pPr>
        <w:jc w:val="center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proofErr w:type="gramStart"/>
      <w:r w:rsidRPr="00060D5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składamy</w:t>
      </w:r>
      <w:proofErr w:type="gramEnd"/>
      <w:r w:rsidRPr="00060D5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następującą ofertę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wartość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bez podatku VAT (netto)............................. </w:t>
      </w:r>
      <w:proofErr w:type="gramStart"/>
      <w:r w:rsidRPr="00060D5B">
        <w:rPr>
          <w:rFonts w:ascii="Tahoma" w:hAnsi="Tahoma" w:cs="Tahoma"/>
          <w:sz w:val="20"/>
          <w:szCs w:val="20"/>
        </w:rPr>
        <w:t>zł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</w:t>
      </w:r>
      <w:proofErr w:type="gramStart"/>
      <w:r w:rsidRPr="00060D5B">
        <w:rPr>
          <w:rFonts w:ascii="Tahoma" w:hAnsi="Tahoma" w:cs="Tahoma"/>
          <w:sz w:val="20"/>
          <w:szCs w:val="20"/>
        </w:rPr>
        <w:t>słownie: ................................................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.....................................................................................)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powiększoną o podatek </w:t>
      </w:r>
      <w:proofErr w:type="gramStart"/>
      <w:r w:rsidRPr="00060D5B">
        <w:rPr>
          <w:rFonts w:ascii="Tahoma" w:hAnsi="Tahoma" w:cs="Tahoma"/>
          <w:sz w:val="20"/>
          <w:szCs w:val="20"/>
        </w:rPr>
        <w:t>VAT  w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  wysokości...............................</w:t>
      </w:r>
      <w:proofErr w:type="gramStart"/>
      <w:r w:rsidRPr="00060D5B">
        <w:rPr>
          <w:rFonts w:ascii="Tahoma" w:hAnsi="Tahoma" w:cs="Tahoma"/>
          <w:sz w:val="20"/>
          <w:szCs w:val="20"/>
        </w:rPr>
        <w:t>zł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(słownie:.......................................................................................................................................)</w:t>
      </w: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 xml:space="preserve">Cena całkowita </w:t>
      </w:r>
      <w:proofErr w:type="gramStart"/>
      <w:r w:rsidRPr="00060D5B">
        <w:rPr>
          <w:rFonts w:ascii="Tahoma" w:hAnsi="Tahoma" w:cs="Tahoma"/>
          <w:b/>
          <w:bCs/>
          <w:sz w:val="20"/>
          <w:szCs w:val="20"/>
        </w:rPr>
        <w:t>oferty  brutto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…………………….. </w:t>
      </w:r>
      <w:proofErr w:type="gramStart"/>
      <w:r w:rsidRPr="00060D5B">
        <w:rPr>
          <w:rFonts w:ascii="Tahoma" w:hAnsi="Tahoma" w:cs="Tahoma"/>
          <w:sz w:val="20"/>
          <w:szCs w:val="20"/>
        </w:rPr>
        <w:t>zł</w:t>
      </w:r>
      <w:proofErr w:type="gramEnd"/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(słownie:.......................................................................................................................................)</w:t>
      </w: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 xml:space="preserve">Zamówienie wykonam(my) w całości </w:t>
      </w:r>
      <w:proofErr w:type="gramStart"/>
      <w:r w:rsidRPr="00060D5B">
        <w:rPr>
          <w:rFonts w:ascii="Tahoma" w:hAnsi="Tahoma" w:cs="Tahoma"/>
          <w:b/>
          <w:bCs/>
          <w:sz w:val="20"/>
          <w:szCs w:val="20"/>
        </w:rPr>
        <w:t>samodzielnie</w:t>
      </w:r>
      <w:r w:rsidR="0098643D">
        <w:rPr>
          <w:rFonts w:ascii="Tahoma" w:hAnsi="Tahoma" w:cs="Tahoma"/>
          <w:b/>
          <w:bCs/>
          <w:sz w:val="20"/>
          <w:szCs w:val="20"/>
        </w:rPr>
        <w:t>*</w:t>
      </w:r>
      <w:r w:rsidRPr="00060D5B">
        <w:rPr>
          <w:rFonts w:ascii="Tahoma" w:hAnsi="Tahoma" w:cs="Tahoma"/>
          <w:b/>
          <w:bCs/>
          <w:sz w:val="20"/>
          <w:szCs w:val="20"/>
        </w:rPr>
        <w:t>:                                            TAK</w:t>
      </w:r>
      <w:proofErr w:type="gramEnd"/>
      <w:r w:rsidRPr="00060D5B">
        <w:rPr>
          <w:rFonts w:ascii="Tahoma" w:hAnsi="Tahoma" w:cs="Tahoma"/>
          <w:b/>
          <w:bCs/>
          <w:sz w:val="20"/>
          <w:szCs w:val="20"/>
        </w:rPr>
        <w:t>/NIE</w:t>
      </w:r>
    </w:p>
    <w:p w:rsidR="00707D95" w:rsidRPr="00060D5B" w:rsidRDefault="00707D95" w:rsidP="00603E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8643D" w:rsidRPr="00EB7DF0" w:rsidRDefault="00707D95" w:rsidP="0098643D">
      <w:pPr>
        <w:ind w:right="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98643D" w:rsidRPr="00EB7DF0">
        <w:rPr>
          <w:rFonts w:ascii="Tahoma" w:hAnsi="Tahoma" w:cs="Tahoma"/>
          <w:sz w:val="20"/>
          <w:szCs w:val="20"/>
        </w:rPr>
        <w:lastRenderedPageBreak/>
        <w:t>Wykonawca wykona przedmiot(-u) zamówien</w:t>
      </w:r>
      <w:r w:rsidR="0098643D">
        <w:rPr>
          <w:rFonts w:ascii="Tahoma" w:hAnsi="Tahoma" w:cs="Tahoma"/>
          <w:sz w:val="20"/>
          <w:szCs w:val="20"/>
        </w:rPr>
        <w:t>ia przy udziale podwykonawców (do wypełnienia w przypadku wybrania opcji NIE powyżej)</w:t>
      </w:r>
      <w:r w:rsidR="0098643D" w:rsidRPr="00EB7DF0">
        <w:rPr>
          <w:rFonts w:ascii="Tahoma" w:hAnsi="Tahoma" w:cs="Tahoma"/>
          <w:sz w:val="20"/>
          <w:szCs w:val="20"/>
        </w:rPr>
        <w:t>:</w:t>
      </w:r>
    </w:p>
    <w:p w:rsidR="0098643D" w:rsidRPr="00EB7DF0" w:rsidRDefault="0098643D" w:rsidP="0098643D">
      <w:pPr>
        <w:ind w:right="20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678"/>
        <w:gridCol w:w="3575"/>
      </w:tblGrid>
      <w:tr w:rsidR="0098643D" w:rsidTr="007C6B83">
        <w:tc>
          <w:tcPr>
            <w:tcW w:w="959" w:type="dxa"/>
          </w:tcPr>
          <w:p w:rsidR="0098643D" w:rsidRPr="00EB7DF0" w:rsidRDefault="0098643D" w:rsidP="007C6B83">
            <w:pPr>
              <w:ind w:right="2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DF0">
              <w:rPr>
                <w:rFonts w:ascii="Tahoma" w:hAnsi="Tahoma" w:cs="Tahoma"/>
                <w:sz w:val="20"/>
                <w:szCs w:val="20"/>
              </w:rPr>
              <w:t>Lp</w:t>
            </w:r>
            <w:r w:rsidR="0064259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98643D" w:rsidRPr="00EB7DF0" w:rsidRDefault="0098643D" w:rsidP="007C6B83">
            <w:pPr>
              <w:ind w:right="2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DF0">
              <w:rPr>
                <w:rFonts w:ascii="Tahoma" w:hAnsi="Tahoma" w:cs="Tahoma"/>
                <w:sz w:val="20"/>
                <w:szCs w:val="20"/>
              </w:rPr>
              <w:t>Nazwa (firma) podwykonawcy</w:t>
            </w:r>
          </w:p>
        </w:tc>
        <w:tc>
          <w:tcPr>
            <w:tcW w:w="3575" w:type="dxa"/>
          </w:tcPr>
          <w:p w:rsidR="0098643D" w:rsidRPr="00F162D2" w:rsidRDefault="0098643D" w:rsidP="007C6B83">
            <w:pPr>
              <w:ind w:right="20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DF0">
              <w:rPr>
                <w:rFonts w:ascii="Tahoma" w:hAnsi="Tahoma" w:cs="Tahoma"/>
                <w:sz w:val="20"/>
                <w:szCs w:val="20"/>
              </w:rPr>
              <w:t>Zasoby podwykonawcy, na które powołuje się Wykonawca</w:t>
            </w:r>
          </w:p>
        </w:tc>
      </w:tr>
      <w:tr w:rsidR="0098643D" w:rsidTr="007C6B83">
        <w:tc>
          <w:tcPr>
            <w:tcW w:w="959" w:type="dxa"/>
          </w:tcPr>
          <w:p w:rsidR="0098643D" w:rsidRPr="00F162D2" w:rsidRDefault="0098643D" w:rsidP="007C6B83">
            <w:pPr>
              <w:ind w:right="20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8643D" w:rsidRPr="00F162D2" w:rsidRDefault="0098643D" w:rsidP="007C6B83">
            <w:pPr>
              <w:ind w:right="20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</w:tcPr>
          <w:p w:rsidR="0098643D" w:rsidRPr="00F162D2" w:rsidRDefault="0098643D" w:rsidP="007C6B83">
            <w:pPr>
              <w:ind w:right="20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643D" w:rsidTr="007C6B83">
        <w:tc>
          <w:tcPr>
            <w:tcW w:w="959" w:type="dxa"/>
          </w:tcPr>
          <w:p w:rsidR="0098643D" w:rsidRPr="00F162D2" w:rsidRDefault="0098643D" w:rsidP="007C6B83">
            <w:pPr>
              <w:ind w:right="20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8643D" w:rsidRPr="00F162D2" w:rsidRDefault="0098643D" w:rsidP="007C6B83">
            <w:pPr>
              <w:ind w:right="20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</w:tcPr>
          <w:p w:rsidR="0098643D" w:rsidRPr="00F162D2" w:rsidRDefault="0098643D" w:rsidP="007C6B83">
            <w:pPr>
              <w:ind w:right="20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643D" w:rsidTr="007C6B83">
        <w:tc>
          <w:tcPr>
            <w:tcW w:w="959" w:type="dxa"/>
          </w:tcPr>
          <w:p w:rsidR="0098643D" w:rsidRPr="00F162D2" w:rsidRDefault="0098643D" w:rsidP="007C6B83">
            <w:pPr>
              <w:ind w:right="20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98643D" w:rsidRPr="00F162D2" w:rsidRDefault="0098643D" w:rsidP="007C6B83">
            <w:pPr>
              <w:ind w:right="20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75" w:type="dxa"/>
          </w:tcPr>
          <w:p w:rsidR="0098643D" w:rsidRPr="00F162D2" w:rsidRDefault="0098643D" w:rsidP="007C6B83">
            <w:pPr>
              <w:ind w:right="20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8643D" w:rsidRPr="00060D5B" w:rsidRDefault="0098643D" w:rsidP="0098643D">
      <w:pPr>
        <w:ind w:right="204"/>
        <w:jc w:val="both"/>
        <w:rPr>
          <w:rFonts w:ascii="Tahoma" w:hAnsi="Tahoma" w:cs="Tahoma"/>
          <w:sz w:val="20"/>
          <w:szCs w:val="20"/>
        </w:rPr>
      </w:pPr>
    </w:p>
    <w:p w:rsidR="0098643D" w:rsidRPr="00060D5B" w:rsidRDefault="0098643D" w:rsidP="0098643D">
      <w:pPr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  <w:u w:val="single"/>
        </w:rPr>
        <w:t>Pisemne zobowiązanie podmiotów udostępniających swoje zasoby Wykonawcy należy dołączyć do niniejszej oferty</w:t>
      </w:r>
      <w:r w:rsidRPr="00060D5B">
        <w:rPr>
          <w:rFonts w:ascii="Tahoma" w:hAnsi="Tahoma" w:cs="Tahoma"/>
          <w:b/>
          <w:bCs/>
          <w:sz w:val="20"/>
          <w:szCs w:val="20"/>
        </w:rPr>
        <w:t>.</w:t>
      </w:r>
    </w:p>
    <w:p w:rsidR="00707D95" w:rsidRPr="00060D5B" w:rsidRDefault="00707D95" w:rsidP="00603E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07D95" w:rsidRDefault="00707D95" w:rsidP="00603EE0">
      <w:pPr>
        <w:suppressAutoHyphens w:val="0"/>
        <w:ind w:right="203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OŚWIADCZAM(Y), ŻE:</w:t>
      </w:r>
    </w:p>
    <w:p w:rsidR="0098643D" w:rsidRPr="00060D5B" w:rsidRDefault="0098643D" w:rsidP="00603EE0">
      <w:pPr>
        <w:suppressAutoHyphens w:val="0"/>
        <w:ind w:right="203"/>
        <w:rPr>
          <w:rFonts w:ascii="Tahoma" w:hAnsi="Tahoma" w:cs="Tahoma"/>
          <w:b/>
          <w:bCs/>
          <w:sz w:val="20"/>
          <w:szCs w:val="20"/>
        </w:rPr>
      </w:pPr>
    </w:p>
    <w:p w:rsidR="0098643D" w:rsidRPr="0098643D" w:rsidRDefault="0098643D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nie</w:t>
      </w:r>
      <w:proofErr w:type="gramEnd"/>
      <w:r>
        <w:rPr>
          <w:rFonts w:ascii="Tahoma" w:hAnsi="Tahoma" w:cs="Tahoma"/>
          <w:sz w:val="20"/>
          <w:szCs w:val="20"/>
        </w:rPr>
        <w:t xml:space="preserve"> podlegam(y) wykluczeniu z postępowania z powodów określonych w art. 24 </w:t>
      </w:r>
      <w:r w:rsidRPr="0098643D">
        <w:rPr>
          <w:rFonts w:ascii="Tahoma" w:hAnsi="Tahoma" w:cs="Tahoma"/>
          <w:sz w:val="20"/>
          <w:szCs w:val="20"/>
        </w:rPr>
        <w:t>Prawo zamówień publicznych</w:t>
      </w:r>
    </w:p>
    <w:p w:rsidR="0098643D" w:rsidRDefault="0098643D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98643D">
        <w:rPr>
          <w:rFonts w:ascii="Tahoma" w:hAnsi="Tahoma" w:cs="Tahoma"/>
          <w:sz w:val="20"/>
          <w:szCs w:val="20"/>
        </w:rPr>
        <w:t>znajduję(</w:t>
      </w:r>
      <w:proofErr w:type="spellStart"/>
      <w:r w:rsidRPr="0098643D">
        <w:rPr>
          <w:rFonts w:ascii="Tahoma" w:hAnsi="Tahoma" w:cs="Tahoma"/>
          <w:sz w:val="20"/>
          <w:szCs w:val="20"/>
        </w:rPr>
        <w:t>emy</w:t>
      </w:r>
      <w:proofErr w:type="spellEnd"/>
      <w:r w:rsidRPr="0098643D">
        <w:rPr>
          <w:rFonts w:ascii="Tahoma" w:hAnsi="Tahoma" w:cs="Tahoma"/>
          <w:sz w:val="20"/>
          <w:szCs w:val="20"/>
        </w:rPr>
        <w:t xml:space="preserve">) się w sytuacji ekonomicznej i </w:t>
      </w:r>
      <w:proofErr w:type="gramStart"/>
      <w:r w:rsidRPr="0098643D">
        <w:rPr>
          <w:rFonts w:ascii="Tahoma" w:hAnsi="Tahoma" w:cs="Tahoma"/>
          <w:sz w:val="20"/>
          <w:szCs w:val="20"/>
        </w:rPr>
        <w:t>finansowej,  umożliwiającej</w:t>
      </w:r>
      <w:proofErr w:type="gramEnd"/>
      <w:r w:rsidRPr="0098643D">
        <w:rPr>
          <w:rFonts w:ascii="Tahoma" w:hAnsi="Tahoma" w:cs="Tahoma"/>
          <w:sz w:val="20"/>
          <w:szCs w:val="20"/>
        </w:rPr>
        <w:t xml:space="preserve"> realizację  zamówienia</w:t>
      </w:r>
    </w:p>
    <w:p w:rsidR="00707D95" w:rsidRPr="00060D5B" w:rsidRDefault="0098643D" w:rsidP="0098643D">
      <w:pPr>
        <w:pStyle w:val="Akapitzlist"/>
        <w:numPr>
          <w:ilvl w:val="1"/>
          <w:numId w:val="2"/>
        </w:numPr>
        <w:tabs>
          <w:tab w:val="num" w:pos="-106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uważam</w:t>
      </w:r>
      <w:proofErr w:type="gramEnd"/>
      <w:r>
        <w:rPr>
          <w:rFonts w:ascii="Tahoma" w:hAnsi="Tahoma" w:cs="Tahoma"/>
          <w:sz w:val="20"/>
          <w:szCs w:val="20"/>
        </w:rPr>
        <w:t>(</w:t>
      </w:r>
      <w:r w:rsidR="00707D95" w:rsidRPr="00060D5B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</w:t>
      </w:r>
      <w:r w:rsidR="00707D95" w:rsidRPr="00060D5B">
        <w:rPr>
          <w:rFonts w:ascii="Tahoma" w:hAnsi="Tahoma" w:cs="Tahoma"/>
          <w:sz w:val="20"/>
          <w:szCs w:val="20"/>
        </w:rPr>
        <w:t xml:space="preserve"> się za związanych niniejszą ofertą przez okres 30 dni od dnia upływu terminu składania ofert.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spełniam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(y) warunki udziału w postępowaniu opisane w pkt. VII </w:t>
      </w:r>
      <w:r w:rsidR="0098643D">
        <w:rPr>
          <w:rFonts w:ascii="Tahoma" w:hAnsi="Tahoma" w:cs="Tahoma"/>
          <w:sz w:val="20"/>
          <w:szCs w:val="20"/>
        </w:rPr>
        <w:t>Opisu zamówienia (OP)</w:t>
      </w:r>
      <w:r w:rsidRPr="00060D5B">
        <w:rPr>
          <w:rFonts w:ascii="Tahoma" w:hAnsi="Tahoma" w:cs="Tahoma"/>
          <w:sz w:val="20"/>
          <w:szCs w:val="20"/>
        </w:rPr>
        <w:t>,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akceptuję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060D5B">
        <w:rPr>
          <w:rFonts w:ascii="Tahoma" w:hAnsi="Tahoma" w:cs="Tahoma"/>
          <w:sz w:val="20"/>
          <w:szCs w:val="20"/>
        </w:rPr>
        <w:t>emy</w:t>
      </w:r>
      <w:proofErr w:type="spellEnd"/>
      <w:r w:rsidRPr="00060D5B">
        <w:rPr>
          <w:rFonts w:ascii="Tahoma" w:hAnsi="Tahoma" w:cs="Tahoma"/>
          <w:sz w:val="20"/>
          <w:szCs w:val="20"/>
        </w:rPr>
        <w:t xml:space="preserve">) bez zastrzeżeń wzór Umowy przedstawiony w załączniku nr 2 do </w:t>
      </w:r>
      <w:r w:rsidR="0098643D">
        <w:rPr>
          <w:rFonts w:ascii="Tahoma" w:hAnsi="Tahoma" w:cs="Tahoma"/>
          <w:sz w:val="20"/>
          <w:szCs w:val="20"/>
        </w:rPr>
        <w:t>(OP)</w:t>
      </w:r>
      <w:r w:rsidRPr="00060D5B">
        <w:rPr>
          <w:rFonts w:ascii="Tahoma" w:hAnsi="Tahoma" w:cs="Tahoma"/>
          <w:sz w:val="20"/>
          <w:szCs w:val="20"/>
        </w:rPr>
        <w:t xml:space="preserve">, </w:t>
      </w:r>
    </w:p>
    <w:p w:rsidR="00707D95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uzyskaliśmy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wszelkie niezbędne informacje </w:t>
      </w:r>
      <w:r w:rsidR="00EB7DF0">
        <w:rPr>
          <w:rFonts w:ascii="Tahoma" w:hAnsi="Tahoma" w:cs="Tahoma"/>
          <w:sz w:val="20"/>
          <w:szCs w:val="20"/>
        </w:rPr>
        <w:t>do wyceny zamówienia,</w:t>
      </w:r>
    </w:p>
    <w:p w:rsidR="00707D95" w:rsidRPr="00060D5B" w:rsidDel="00597FA1" w:rsidRDefault="0098643D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del w:id="1" w:author="PC" w:date="2014-07-07T20:15:00Z"/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akceptujem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(y) </w:t>
      </w:r>
      <w:r w:rsidR="00707D95" w:rsidRPr="00060D5B">
        <w:rPr>
          <w:rFonts w:ascii="Tahoma" w:hAnsi="Tahoma" w:cs="Tahoma"/>
          <w:sz w:val="20"/>
          <w:szCs w:val="20"/>
        </w:rPr>
        <w:t xml:space="preserve">termin realizacji przedmiotu zamówienia: </w:t>
      </w:r>
      <w:r>
        <w:rPr>
          <w:rFonts w:ascii="Tahoma" w:hAnsi="Tahoma" w:cs="Tahoma"/>
          <w:sz w:val="20"/>
          <w:szCs w:val="20"/>
        </w:rPr>
        <w:t xml:space="preserve">60 dni 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udzielamy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</w:t>
      </w:r>
      <w:r w:rsidRPr="0098643D">
        <w:rPr>
          <w:rFonts w:ascii="Tahoma" w:hAnsi="Tahoma" w:cs="Tahoma"/>
          <w:sz w:val="20"/>
          <w:szCs w:val="20"/>
        </w:rPr>
        <w:t>36 miesięcznej</w:t>
      </w:r>
      <w:r w:rsidRPr="00060D5B">
        <w:rPr>
          <w:rFonts w:ascii="Tahoma" w:hAnsi="Tahoma" w:cs="Tahoma"/>
          <w:sz w:val="20"/>
          <w:szCs w:val="20"/>
        </w:rPr>
        <w:t xml:space="preserve"> gwarancji i rękojmi licząc od dnia następnego od daty odbioru końcowego wszystkich robót.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w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przypadku uznania mojej (naszej) oferty za najkorzystniejszą zobowiązuję(</w:t>
      </w:r>
      <w:proofErr w:type="spellStart"/>
      <w:r w:rsidRPr="00060D5B">
        <w:rPr>
          <w:rFonts w:ascii="Tahoma" w:hAnsi="Tahoma" w:cs="Tahoma"/>
          <w:sz w:val="20"/>
          <w:szCs w:val="20"/>
        </w:rPr>
        <w:t>emy</w:t>
      </w:r>
      <w:proofErr w:type="spellEnd"/>
      <w:r w:rsidRPr="00060D5B">
        <w:rPr>
          <w:rFonts w:ascii="Tahoma" w:hAnsi="Tahoma" w:cs="Tahoma"/>
          <w:sz w:val="20"/>
          <w:szCs w:val="20"/>
        </w:rPr>
        <w:t>) się zawrzeć umowę w miejscu i terminie, jakie zostaną wskazane przez Zamawiającego,</w:t>
      </w:r>
    </w:p>
    <w:p w:rsidR="00707D95" w:rsidRPr="00060D5B" w:rsidRDefault="00EB7DF0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uczestniczę(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y</w:t>
      </w:r>
      <w:r w:rsidR="00707D95" w:rsidRPr="00060D5B">
        <w:rPr>
          <w:rFonts w:ascii="Tahoma" w:hAnsi="Tahoma" w:cs="Tahoma"/>
          <w:sz w:val="20"/>
          <w:szCs w:val="20"/>
        </w:rPr>
        <w:t>my</w:t>
      </w:r>
      <w:proofErr w:type="spellEnd"/>
      <w:r w:rsidR="00707D95" w:rsidRPr="00060D5B">
        <w:rPr>
          <w:rFonts w:ascii="Tahoma" w:hAnsi="Tahoma" w:cs="Tahoma"/>
          <w:sz w:val="20"/>
          <w:szCs w:val="20"/>
        </w:rPr>
        <w:t>) jako</w:t>
      </w:r>
      <w:proofErr w:type="gramEnd"/>
      <w:r w:rsidR="00707D95" w:rsidRPr="00060D5B">
        <w:rPr>
          <w:rFonts w:ascii="Tahoma" w:hAnsi="Tahoma" w:cs="Tahoma"/>
          <w:sz w:val="20"/>
          <w:szCs w:val="20"/>
        </w:rPr>
        <w:t xml:space="preserve"> Wykonawca w jakiejkolwiek innej ofercie złożonej w celu udzielenia niniejszego zamówienia,</w:t>
      </w:r>
    </w:p>
    <w:p w:rsidR="00707D95" w:rsidRDefault="00707D95" w:rsidP="0060300A">
      <w:pPr>
        <w:ind w:right="204"/>
        <w:jc w:val="both"/>
        <w:rPr>
          <w:rFonts w:ascii="Tahoma" w:hAnsi="Tahoma" w:cs="Tahoma"/>
          <w:i/>
          <w:iCs/>
          <w:sz w:val="20"/>
          <w:szCs w:val="20"/>
        </w:rPr>
      </w:pPr>
    </w:p>
    <w:p w:rsidR="00707D95" w:rsidRPr="00060D5B" w:rsidRDefault="00707D95" w:rsidP="0060300A">
      <w:pPr>
        <w:ind w:right="204"/>
        <w:jc w:val="both"/>
        <w:rPr>
          <w:rFonts w:ascii="Tahoma" w:hAnsi="Tahoma" w:cs="Tahoma"/>
          <w:i/>
          <w:iCs/>
          <w:sz w:val="20"/>
          <w:szCs w:val="20"/>
        </w:rPr>
      </w:pPr>
      <w:r w:rsidRPr="00060D5B">
        <w:rPr>
          <w:rFonts w:ascii="Tahoma" w:hAnsi="Tahoma" w:cs="Tahoma"/>
          <w:i/>
          <w:iCs/>
          <w:sz w:val="20"/>
          <w:szCs w:val="20"/>
        </w:rPr>
        <w:t>* niepotrzebne skreślić</w:t>
      </w:r>
    </w:p>
    <w:p w:rsidR="00707D95" w:rsidRPr="00060D5B" w:rsidRDefault="00707D95" w:rsidP="0060300A">
      <w:pPr>
        <w:ind w:right="204"/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07D95" w:rsidRDefault="00707D95" w:rsidP="00603E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lastRenderedPageBreak/>
        <w:t>Załącznikami do niniejszej oferty są: (wymienić)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1. ...............................................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2. ...............................................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3. ...............................................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3D545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4...............................................................................................................................................</w:t>
      </w:r>
    </w:p>
    <w:p w:rsidR="00707D95" w:rsidRPr="00060D5B" w:rsidRDefault="00707D95" w:rsidP="00DE02DA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Oświadczamy, ze następujące informacje i dokumenty stanowią tajemnicę przedsiębiorstwa w rozumieniu przepisów ustawy z dnia 16 kwietnia 1993r. o zwalczaniu nieuczciwej konkurencji (Dz. U. Nr 153, poz. 1503 z 26.06.2003</w:t>
      </w:r>
      <w:proofErr w:type="gramStart"/>
      <w:r w:rsidRPr="00060D5B">
        <w:rPr>
          <w:rFonts w:ascii="Tahoma" w:hAnsi="Tahoma" w:cs="Tahoma"/>
          <w:sz w:val="20"/>
          <w:szCs w:val="20"/>
        </w:rPr>
        <w:t>r</w:t>
      </w:r>
      <w:proofErr w:type="gramEnd"/>
      <w:r w:rsidRPr="00060D5B">
        <w:rPr>
          <w:rFonts w:ascii="Tahoma" w:hAnsi="Tahoma" w:cs="Tahoma"/>
          <w:sz w:val="20"/>
          <w:szCs w:val="20"/>
        </w:rPr>
        <w:t>.) i nie mogą być udostępnione do publicznej wiadomości.</w:t>
      </w:r>
    </w:p>
    <w:p w:rsidR="00707D95" w:rsidRPr="00060D5B" w:rsidRDefault="00707D95" w:rsidP="005D0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1. ...............................................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5D0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2. ...............................................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Oferta została złożona </w:t>
      </w:r>
      <w:proofErr w:type="gramStart"/>
      <w:r w:rsidRPr="00060D5B">
        <w:rPr>
          <w:rFonts w:ascii="Tahoma" w:hAnsi="Tahoma" w:cs="Tahoma"/>
          <w:sz w:val="20"/>
          <w:szCs w:val="20"/>
        </w:rPr>
        <w:t>na ............ ponumerowanych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stronach.</w:t>
      </w: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          (podpis i pieczątka </w:t>
      </w: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          </w:t>
      </w:r>
      <w:proofErr w:type="gramStart"/>
      <w:r w:rsidRPr="00060D5B">
        <w:rPr>
          <w:rFonts w:ascii="Tahoma" w:hAnsi="Tahoma" w:cs="Tahoma"/>
          <w:sz w:val="20"/>
          <w:szCs w:val="20"/>
        </w:rPr>
        <w:t>osoby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upoważnionej)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...................................................</w:t>
      </w:r>
    </w:p>
    <w:p w:rsidR="00707D95" w:rsidRPr="00060D5B" w:rsidRDefault="00707D95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(miejscowość, data)</w:t>
      </w:r>
    </w:p>
    <w:sectPr w:rsidR="00707D95" w:rsidRPr="00060D5B" w:rsidSect="004C570B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9C" w:rsidRDefault="0009129C" w:rsidP="001103B2">
      <w:r>
        <w:separator/>
      </w:r>
    </w:p>
  </w:endnote>
  <w:endnote w:type="continuationSeparator" w:id="0">
    <w:p w:rsidR="0009129C" w:rsidRDefault="0009129C" w:rsidP="0011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EE"/>
    <w:family w:val="roman"/>
    <w:pitch w:val="variable"/>
  </w:font>
  <w:font w:name="CG Time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95" w:rsidRDefault="00A0473D">
    <w:pPr>
      <w:pStyle w:val="Stopka"/>
    </w:pPr>
    <w:r>
      <w:rPr>
        <w:noProof/>
        <w:sz w:val="16"/>
        <w:szCs w:val="16"/>
      </w:rPr>
      <w:drawing>
        <wp:anchor distT="0" distB="0" distL="0" distR="0" simplePos="0" relativeHeight="251659264" behindDoc="0" locked="0" layoutInCell="1" allowOverlap="1" wp14:anchorId="7BDC5152" wp14:editId="4E28AF33">
          <wp:simplePos x="0" y="0"/>
          <wp:positionH relativeFrom="column">
            <wp:posOffset>313055</wp:posOffset>
          </wp:positionH>
          <wp:positionV relativeFrom="paragraph">
            <wp:posOffset>-746760</wp:posOffset>
          </wp:positionV>
          <wp:extent cx="5705475" cy="1516380"/>
          <wp:effectExtent l="0" t="0" r="9525" b="762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9C" w:rsidRDefault="0009129C" w:rsidP="001103B2">
      <w:r>
        <w:separator/>
      </w:r>
    </w:p>
  </w:footnote>
  <w:footnote w:type="continuationSeparator" w:id="0">
    <w:p w:rsidR="0009129C" w:rsidRDefault="0009129C" w:rsidP="0011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D"/>
    <w:multiLevelType w:val="multilevel"/>
    <w:tmpl w:val="94F04C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73BC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B063C"/>
    <w:multiLevelType w:val="hybridMultilevel"/>
    <w:tmpl w:val="D4520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8D365E4"/>
    <w:multiLevelType w:val="hybridMultilevel"/>
    <w:tmpl w:val="7206C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75C4595"/>
    <w:multiLevelType w:val="hybridMultilevel"/>
    <w:tmpl w:val="5656812C"/>
    <w:lvl w:ilvl="0" w:tplc="7D7A364E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1FB4772"/>
    <w:multiLevelType w:val="hybridMultilevel"/>
    <w:tmpl w:val="541C10BA"/>
    <w:lvl w:ilvl="0" w:tplc="DF3464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A25E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E4F3F76"/>
    <w:multiLevelType w:val="hybridMultilevel"/>
    <w:tmpl w:val="5ADE8B72"/>
    <w:lvl w:ilvl="0" w:tplc="7E224D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0"/>
    <w:rsid w:val="00060D5B"/>
    <w:rsid w:val="00065418"/>
    <w:rsid w:val="0009129C"/>
    <w:rsid w:val="000A1C92"/>
    <w:rsid w:val="000B5E71"/>
    <w:rsid w:val="000C507B"/>
    <w:rsid w:val="001103B2"/>
    <w:rsid w:val="00133A96"/>
    <w:rsid w:val="00144460"/>
    <w:rsid w:val="00165327"/>
    <w:rsid w:val="001A23A3"/>
    <w:rsid w:val="001A6587"/>
    <w:rsid w:val="001B376D"/>
    <w:rsid w:val="001C651E"/>
    <w:rsid w:val="001F0F04"/>
    <w:rsid w:val="00250E00"/>
    <w:rsid w:val="00253EFE"/>
    <w:rsid w:val="00280A6E"/>
    <w:rsid w:val="00283669"/>
    <w:rsid w:val="002906A0"/>
    <w:rsid w:val="002957BE"/>
    <w:rsid w:val="002A023A"/>
    <w:rsid w:val="002B598D"/>
    <w:rsid w:val="00305543"/>
    <w:rsid w:val="00323E7F"/>
    <w:rsid w:val="003575F6"/>
    <w:rsid w:val="00390BAD"/>
    <w:rsid w:val="003B4817"/>
    <w:rsid w:val="003C08D8"/>
    <w:rsid w:val="003D5456"/>
    <w:rsid w:val="004C570B"/>
    <w:rsid w:val="00505FE1"/>
    <w:rsid w:val="0052393E"/>
    <w:rsid w:val="00543026"/>
    <w:rsid w:val="00564407"/>
    <w:rsid w:val="00585FE9"/>
    <w:rsid w:val="00597FA1"/>
    <w:rsid w:val="005A449A"/>
    <w:rsid w:val="005D0535"/>
    <w:rsid w:val="005D57A0"/>
    <w:rsid w:val="005F7A65"/>
    <w:rsid w:val="0060300A"/>
    <w:rsid w:val="00603EE0"/>
    <w:rsid w:val="00642599"/>
    <w:rsid w:val="00657B2E"/>
    <w:rsid w:val="006876A0"/>
    <w:rsid w:val="006A04F7"/>
    <w:rsid w:val="006E46EE"/>
    <w:rsid w:val="00707D95"/>
    <w:rsid w:val="00767B32"/>
    <w:rsid w:val="007A2B92"/>
    <w:rsid w:val="007B3828"/>
    <w:rsid w:val="007F2550"/>
    <w:rsid w:val="007F747D"/>
    <w:rsid w:val="00816B85"/>
    <w:rsid w:val="00860B5E"/>
    <w:rsid w:val="008C0065"/>
    <w:rsid w:val="008F72C3"/>
    <w:rsid w:val="009121BF"/>
    <w:rsid w:val="009130F8"/>
    <w:rsid w:val="00922823"/>
    <w:rsid w:val="0096082E"/>
    <w:rsid w:val="009663B1"/>
    <w:rsid w:val="009810F1"/>
    <w:rsid w:val="0098643D"/>
    <w:rsid w:val="009B4E7E"/>
    <w:rsid w:val="009C1C1B"/>
    <w:rsid w:val="009F260B"/>
    <w:rsid w:val="00A0473D"/>
    <w:rsid w:val="00A26216"/>
    <w:rsid w:val="00A43408"/>
    <w:rsid w:val="00A502F0"/>
    <w:rsid w:val="00A51E28"/>
    <w:rsid w:val="00A56182"/>
    <w:rsid w:val="00A63510"/>
    <w:rsid w:val="00A824E9"/>
    <w:rsid w:val="00A8461A"/>
    <w:rsid w:val="00A92497"/>
    <w:rsid w:val="00A971FB"/>
    <w:rsid w:val="00AC7F05"/>
    <w:rsid w:val="00AE3644"/>
    <w:rsid w:val="00B44EED"/>
    <w:rsid w:val="00B528AB"/>
    <w:rsid w:val="00B54342"/>
    <w:rsid w:val="00C10B9C"/>
    <w:rsid w:val="00C5071D"/>
    <w:rsid w:val="00C566C2"/>
    <w:rsid w:val="00C77D91"/>
    <w:rsid w:val="00CE502A"/>
    <w:rsid w:val="00D7627E"/>
    <w:rsid w:val="00D92E7A"/>
    <w:rsid w:val="00DE02DA"/>
    <w:rsid w:val="00E030F3"/>
    <w:rsid w:val="00E26CE9"/>
    <w:rsid w:val="00E84D6D"/>
    <w:rsid w:val="00E907E2"/>
    <w:rsid w:val="00EB58F9"/>
    <w:rsid w:val="00EB7DF0"/>
    <w:rsid w:val="00ED254C"/>
    <w:rsid w:val="00EE3CC9"/>
    <w:rsid w:val="00F15DF4"/>
    <w:rsid w:val="00F162D2"/>
    <w:rsid w:val="00F228FA"/>
    <w:rsid w:val="00F33585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EE0"/>
    <w:pPr>
      <w:keepNext/>
      <w:widowControl w:val="0"/>
      <w:numPr>
        <w:numId w:val="1"/>
      </w:numPr>
      <w:ind w:left="6372" w:firstLine="291"/>
      <w:outlineLvl w:val="0"/>
    </w:pPr>
    <w:rPr>
      <w:rFonts w:eastAsia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EE0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10F1"/>
    <w:pPr>
      <w:keepNext/>
      <w:widowControl w:val="0"/>
      <w:tabs>
        <w:tab w:val="num" w:pos="0"/>
      </w:tabs>
      <w:ind w:left="720" w:hanging="720"/>
      <w:jc w:val="both"/>
      <w:outlineLvl w:val="2"/>
    </w:pPr>
    <w:rPr>
      <w:rFonts w:ascii="Ottawa" w:hAnsi="Ottawa" w:cs="Ottawa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10F1"/>
    <w:pPr>
      <w:keepNext/>
      <w:tabs>
        <w:tab w:val="num" w:pos="0"/>
      </w:tabs>
      <w:spacing w:before="240" w:after="120"/>
      <w:ind w:left="864" w:hanging="864"/>
      <w:outlineLvl w:val="3"/>
    </w:pPr>
    <w:rPr>
      <w:b/>
      <w:bCs/>
      <w:caps/>
      <w:color w:val="FF0000"/>
      <w:sz w:val="22"/>
      <w:szCs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10F1"/>
    <w:pPr>
      <w:keepNext/>
      <w:tabs>
        <w:tab w:val="num" w:pos="0"/>
      </w:tabs>
      <w:spacing w:before="120" w:after="120"/>
      <w:ind w:left="1008" w:hanging="1008"/>
      <w:outlineLvl w:val="4"/>
    </w:pPr>
    <w:rPr>
      <w:rFonts w:ascii="CG Times" w:hAnsi="CG Times" w:cs="CG Times"/>
      <w:b/>
      <w:bCs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10F1"/>
    <w:pPr>
      <w:keepNext/>
      <w:tabs>
        <w:tab w:val="num" w:pos="0"/>
      </w:tabs>
      <w:ind w:left="1152" w:hanging="1152"/>
      <w:jc w:val="center"/>
      <w:outlineLvl w:val="5"/>
    </w:pPr>
    <w:rPr>
      <w:sz w:val="32"/>
      <w:szCs w:val="32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810F1"/>
    <w:rPr>
      <w:rFonts w:ascii="Ottawa" w:hAnsi="Ottawa" w:cs="Ottawa"/>
      <w:b/>
      <w:bCs/>
      <w:sz w:val="20"/>
      <w:szCs w:val="20"/>
      <w:lang w:eastAsia="zh-CN"/>
    </w:rPr>
  </w:style>
  <w:style w:type="character" w:customStyle="1" w:styleId="Nagwek4Znak">
    <w:name w:val="Nagłówek 4 Znak"/>
    <w:link w:val="Nagwek4"/>
    <w:uiPriority w:val="99"/>
    <w:locked/>
    <w:rsid w:val="009810F1"/>
    <w:rPr>
      <w:rFonts w:ascii="Times New Roman" w:hAnsi="Times New Roman" w:cs="Times New Roman"/>
      <w:b/>
      <w:bCs/>
      <w:caps/>
      <w:color w:val="FF0000"/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uiPriority w:val="99"/>
    <w:locked/>
    <w:rsid w:val="009810F1"/>
    <w:rPr>
      <w:rFonts w:ascii="CG Times" w:hAnsi="CG Times" w:cs="CG Times"/>
      <w:b/>
      <w:bCs/>
      <w:sz w:val="20"/>
      <w:szCs w:val="20"/>
      <w:u w:val="single"/>
      <w:lang w:eastAsia="zh-CN"/>
    </w:rPr>
  </w:style>
  <w:style w:type="character" w:customStyle="1" w:styleId="Nagwek6Znak">
    <w:name w:val="Nagłówek 6 Znak"/>
    <w:link w:val="Nagwek6"/>
    <w:uiPriority w:val="99"/>
    <w:locked/>
    <w:rsid w:val="009810F1"/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603E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03E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99"/>
    <w:qFormat/>
    <w:rsid w:val="009810F1"/>
    <w:rPr>
      <w:b/>
      <w:bCs/>
    </w:rPr>
  </w:style>
  <w:style w:type="paragraph" w:customStyle="1" w:styleId="Styl1">
    <w:name w:val="Styl1"/>
    <w:basedOn w:val="Normalny"/>
    <w:uiPriority w:val="99"/>
    <w:rsid w:val="009810F1"/>
    <w:pPr>
      <w:spacing w:line="360" w:lineRule="atLeast"/>
      <w:jc w:val="both"/>
    </w:pPr>
    <w:rPr>
      <w:lang w:eastAsia="zh-CN"/>
    </w:rPr>
  </w:style>
  <w:style w:type="paragraph" w:customStyle="1" w:styleId="Tekstpodstawowy21">
    <w:name w:val="Tekst podstawowy 21"/>
    <w:basedOn w:val="Normalny"/>
    <w:uiPriority w:val="99"/>
    <w:rsid w:val="009810F1"/>
    <w:pPr>
      <w:tabs>
        <w:tab w:val="left" w:pos="709"/>
      </w:tabs>
      <w:spacing w:after="120"/>
      <w:ind w:right="-57"/>
    </w:pPr>
    <w:rPr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52393E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52393E"/>
    <w:rPr>
      <w:rFonts w:ascii="Consolas" w:eastAsia="Times New Roman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03B2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D92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EE0"/>
    <w:pPr>
      <w:keepNext/>
      <w:widowControl w:val="0"/>
      <w:numPr>
        <w:numId w:val="1"/>
      </w:numPr>
      <w:ind w:left="6372" w:firstLine="291"/>
      <w:outlineLvl w:val="0"/>
    </w:pPr>
    <w:rPr>
      <w:rFonts w:eastAsia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EE0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10F1"/>
    <w:pPr>
      <w:keepNext/>
      <w:widowControl w:val="0"/>
      <w:tabs>
        <w:tab w:val="num" w:pos="0"/>
      </w:tabs>
      <w:ind w:left="720" w:hanging="720"/>
      <w:jc w:val="both"/>
      <w:outlineLvl w:val="2"/>
    </w:pPr>
    <w:rPr>
      <w:rFonts w:ascii="Ottawa" w:hAnsi="Ottawa" w:cs="Ottawa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10F1"/>
    <w:pPr>
      <w:keepNext/>
      <w:tabs>
        <w:tab w:val="num" w:pos="0"/>
      </w:tabs>
      <w:spacing w:before="240" w:after="120"/>
      <w:ind w:left="864" w:hanging="864"/>
      <w:outlineLvl w:val="3"/>
    </w:pPr>
    <w:rPr>
      <w:b/>
      <w:bCs/>
      <w:caps/>
      <w:color w:val="FF0000"/>
      <w:sz w:val="22"/>
      <w:szCs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10F1"/>
    <w:pPr>
      <w:keepNext/>
      <w:tabs>
        <w:tab w:val="num" w:pos="0"/>
      </w:tabs>
      <w:spacing w:before="120" w:after="120"/>
      <w:ind w:left="1008" w:hanging="1008"/>
      <w:outlineLvl w:val="4"/>
    </w:pPr>
    <w:rPr>
      <w:rFonts w:ascii="CG Times" w:hAnsi="CG Times" w:cs="CG Times"/>
      <w:b/>
      <w:bCs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10F1"/>
    <w:pPr>
      <w:keepNext/>
      <w:tabs>
        <w:tab w:val="num" w:pos="0"/>
      </w:tabs>
      <w:ind w:left="1152" w:hanging="1152"/>
      <w:jc w:val="center"/>
      <w:outlineLvl w:val="5"/>
    </w:pPr>
    <w:rPr>
      <w:sz w:val="32"/>
      <w:szCs w:val="32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810F1"/>
    <w:rPr>
      <w:rFonts w:ascii="Ottawa" w:hAnsi="Ottawa" w:cs="Ottawa"/>
      <w:b/>
      <w:bCs/>
      <w:sz w:val="20"/>
      <w:szCs w:val="20"/>
      <w:lang w:eastAsia="zh-CN"/>
    </w:rPr>
  </w:style>
  <w:style w:type="character" w:customStyle="1" w:styleId="Nagwek4Znak">
    <w:name w:val="Nagłówek 4 Znak"/>
    <w:link w:val="Nagwek4"/>
    <w:uiPriority w:val="99"/>
    <w:locked/>
    <w:rsid w:val="009810F1"/>
    <w:rPr>
      <w:rFonts w:ascii="Times New Roman" w:hAnsi="Times New Roman" w:cs="Times New Roman"/>
      <w:b/>
      <w:bCs/>
      <w:caps/>
      <w:color w:val="FF0000"/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uiPriority w:val="99"/>
    <w:locked/>
    <w:rsid w:val="009810F1"/>
    <w:rPr>
      <w:rFonts w:ascii="CG Times" w:hAnsi="CG Times" w:cs="CG Times"/>
      <w:b/>
      <w:bCs/>
      <w:sz w:val="20"/>
      <w:szCs w:val="20"/>
      <w:u w:val="single"/>
      <w:lang w:eastAsia="zh-CN"/>
    </w:rPr>
  </w:style>
  <w:style w:type="character" w:customStyle="1" w:styleId="Nagwek6Znak">
    <w:name w:val="Nagłówek 6 Znak"/>
    <w:link w:val="Nagwek6"/>
    <w:uiPriority w:val="99"/>
    <w:locked/>
    <w:rsid w:val="009810F1"/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603E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03E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99"/>
    <w:qFormat/>
    <w:rsid w:val="009810F1"/>
    <w:rPr>
      <w:b/>
      <w:bCs/>
    </w:rPr>
  </w:style>
  <w:style w:type="paragraph" w:customStyle="1" w:styleId="Styl1">
    <w:name w:val="Styl1"/>
    <w:basedOn w:val="Normalny"/>
    <w:uiPriority w:val="99"/>
    <w:rsid w:val="009810F1"/>
    <w:pPr>
      <w:spacing w:line="360" w:lineRule="atLeast"/>
      <w:jc w:val="both"/>
    </w:pPr>
    <w:rPr>
      <w:lang w:eastAsia="zh-CN"/>
    </w:rPr>
  </w:style>
  <w:style w:type="paragraph" w:customStyle="1" w:styleId="Tekstpodstawowy21">
    <w:name w:val="Tekst podstawowy 21"/>
    <w:basedOn w:val="Normalny"/>
    <w:uiPriority w:val="99"/>
    <w:rsid w:val="009810F1"/>
    <w:pPr>
      <w:tabs>
        <w:tab w:val="left" w:pos="709"/>
      </w:tabs>
      <w:spacing w:after="120"/>
      <w:ind w:right="-57"/>
    </w:pPr>
    <w:rPr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52393E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52393E"/>
    <w:rPr>
      <w:rFonts w:ascii="Consolas" w:eastAsia="Times New Roman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03B2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D92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CD3A-4D15-4877-9D6E-6AE51DCC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lenovo</cp:lastModifiedBy>
  <cp:revision>6</cp:revision>
  <dcterms:created xsi:type="dcterms:W3CDTF">2014-11-26T13:48:00Z</dcterms:created>
  <dcterms:modified xsi:type="dcterms:W3CDTF">2015-01-28T10:24:00Z</dcterms:modified>
</cp:coreProperties>
</file>